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CF0" w:rsidRDefault="00131368" w:rsidP="00131368">
      <w:pPr>
        <w:spacing w:after="0" w:line="240" w:lineRule="auto"/>
        <w:jc w:val="center"/>
        <w:rPr>
          <w:rFonts w:ascii="Times New Roman" w:eastAsia="Times New Roman" w:hAnsi="Times New Roman"/>
          <w:sz w:val="28"/>
          <w:szCs w:val="28"/>
          <w:lang w:eastAsia="ru-RU"/>
        </w:rPr>
      </w:pPr>
      <w:r w:rsidRPr="00131368">
        <w:rPr>
          <w:rFonts w:ascii="Times New Roman" w:eastAsia="Times New Roman" w:hAnsi="Times New Roman"/>
          <w:b/>
          <w:noProof/>
          <w:sz w:val="24"/>
          <w:szCs w:val="24"/>
          <w:lang w:eastAsia="ru-RU"/>
        </w:rPr>
        <w:drawing>
          <wp:inline distT="0" distB="0" distL="0" distR="0">
            <wp:extent cx="5940425" cy="8153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3400"/>
                    </a:xfrm>
                    <a:prstGeom prst="rect">
                      <a:avLst/>
                    </a:prstGeom>
                    <a:noFill/>
                    <a:ln>
                      <a:noFill/>
                    </a:ln>
                  </pic:spPr>
                </pic:pic>
              </a:graphicData>
            </a:graphic>
          </wp:inline>
        </w:drawing>
      </w:r>
      <w:r>
        <w:rPr>
          <w:rFonts w:ascii="Times New Roman" w:eastAsia="Times New Roman" w:hAnsi="Times New Roman"/>
          <w:sz w:val="28"/>
          <w:szCs w:val="28"/>
          <w:lang w:eastAsia="ru-RU"/>
        </w:rPr>
        <w:t xml:space="preserve"> </w:t>
      </w:r>
    </w:p>
    <w:p w:rsidR="00F01CF0" w:rsidRDefault="00F01CF0" w:rsidP="00F01CF0">
      <w:pPr>
        <w:spacing w:after="0"/>
        <w:jc w:val="both"/>
        <w:rPr>
          <w:rFonts w:ascii="Times New Roman" w:eastAsia="Times New Roman" w:hAnsi="Times New Roman"/>
          <w:sz w:val="28"/>
          <w:szCs w:val="28"/>
          <w:lang w:eastAsia="ru-RU"/>
        </w:rPr>
      </w:pPr>
    </w:p>
    <w:p w:rsidR="00F01CF0" w:rsidRDefault="00F01CF0" w:rsidP="00F01CF0">
      <w:pPr>
        <w:spacing w:after="0"/>
        <w:jc w:val="both"/>
        <w:rPr>
          <w:rFonts w:ascii="Times New Roman" w:eastAsia="Times New Roman" w:hAnsi="Times New Roman"/>
          <w:sz w:val="28"/>
          <w:szCs w:val="28"/>
          <w:lang w:eastAsia="ru-RU"/>
        </w:rPr>
      </w:pPr>
    </w:p>
    <w:p w:rsidR="00F01CF0" w:rsidRDefault="00F01CF0" w:rsidP="00F01CF0">
      <w:pPr>
        <w:spacing w:after="0"/>
        <w:jc w:val="both"/>
        <w:rPr>
          <w:rFonts w:ascii="Times New Roman" w:eastAsia="Times New Roman" w:hAnsi="Times New Roman"/>
          <w:sz w:val="28"/>
          <w:szCs w:val="28"/>
          <w:lang w:eastAsia="ru-RU"/>
        </w:rPr>
      </w:pPr>
    </w:p>
    <w:p w:rsidR="00131368" w:rsidRDefault="00131368" w:rsidP="00F01CF0">
      <w:pPr>
        <w:spacing w:after="0" w:line="240" w:lineRule="auto"/>
        <w:jc w:val="right"/>
        <w:rPr>
          <w:rFonts w:ascii="Times New Roman" w:eastAsia="Times New Roman" w:hAnsi="Times New Roman"/>
          <w:sz w:val="28"/>
          <w:szCs w:val="28"/>
          <w:lang w:eastAsia="ru-RU"/>
        </w:rPr>
      </w:pPr>
    </w:p>
    <w:p w:rsidR="00F01CF0" w:rsidRPr="00F01CF0" w:rsidRDefault="00F01CF0" w:rsidP="00F01CF0">
      <w:pPr>
        <w:spacing w:after="0" w:line="240" w:lineRule="auto"/>
        <w:jc w:val="right"/>
        <w:rPr>
          <w:rFonts w:ascii="Times New Roman" w:eastAsia="Times New Roman" w:hAnsi="Times New Roman"/>
          <w:sz w:val="24"/>
          <w:szCs w:val="24"/>
          <w:lang w:eastAsia="ru-RU"/>
        </w:rPr>
      </w:pPr>
      <w:bookmarkStart w:id="0" w:name="_GoBack"/>
      <w:bookmarkEnd w:id="0"/>
      <w:r w:rsidRPr="00F01CF0">
        <w:rPr>
          <w:rFonts w:ascii="Times New Roman" w:eastAsia="Times New Roman" w:hAnsi="Times New Roman"/>
          <w:sz w:val="24"/>
          <w:szCs w:val="24"/>
          <w:lang w:eastAsia="ru-RU"/>
        </w:rPr>
        <w:t xml:space="preserve">Приложение </w:t>
      </w:r>
    </w:p>
    <w:p w:rsidR="00F01CF0" w:rsidRDefault="00F01CF0" w:rsidP="00F01CF0">
      <w:pPr>
        <w:spacing w:after="0" w:line="240" w:lineRule="auto"/>
        <w:jc w:val="right"/>
        <w:rPr>
          <w:rFonts w:ascii="Times New Roman" w:eastAsia="Times New Roman" w:hAnsi="Times New Roman"/>
          <w:sz w:val="24"/>
          <w:szCs w:val="24"/>
          <w:lang w:eastAsia="ru-RU"/>
        </w:rPr>
      </w:pPr>
      <w:r w:rsidRPr="00F01CF0">
        <w:rPr>
          <w:rFonts w:ascii="Times New Roman" w:eastAsia="Times New Roman" w:hAnsi="Times New Roman"/>
          <w:sz w:val="24"/>
          <w:szCs w:val="24"/>
          <w:lang w:eastAsia="ru-RU"/>
        </w:rPr>
        <w:t>к приказу</w:t>
      </w:r>
      <w:r>
        <w:rPr>
          <w:rFonts w:ascii="Times New Roman" w:eastAsia="Times New Roman" w:hAnsi="Times New Roman"/>
          <w:sz w:val="24"/>
          <w:szCs w:val="24"/>
          <w:lang w:eastAsia="ru-RU"/>
        </w:rPr>
        <w:t xml:space="preserve"> от 01.07.2021 №01-08/124</w:t>
      </w:r>
    </w:p>
    <w:p w:rsidR="00F01CF0" w:rsidRPr="00F01CF0" w:rsidRDefault="00F01CF0" w:rsidP="00F01CF0">
      <w:pPr>
        <w:spacing w:after="0" w:line="240" w:lineRule="auto"/>
        <w:jc w:val="right"/>
        <w:rPr>
          <w:rFonts w:ascii="Times New Roman" w:eastAsia="Times New Roman" w:hAnsi="Times New Roman"/>
          <w:sz w:val="24"/>
          <w:szCs w:val="24"/>
          <w:lang w:eastAsia="ru-RU"/>
        </w:rPr>
      </w:pPr>
    </w:p>
    <w:p w:rsidR="00F01CF0" w:rsidRDefault="00F01CF0" w:rsidP="00F01CF0">
      <w:pPr>
        <w:spacing w:after="0"/>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6340"/>
        <w:gridCol w:w="3231"/>
      </w:tblGrid>
      <w:tr w:rsidR="00F01CF0" w:rsidRPr="00F01CF0" w:rsidTr="00F95019">
        <w:tc>
          <w:tcPr>
            <w:tcW w:w="6345" w:type="dxa"/>
            <w:tcBorders>
              <w:top w:val="nil"/>
              <w:left w:val="nil"/>
              <w:bottom w:val="nil"/>
              <w:right w:val="nil"/>
            </w:tcBorders>
          </w:tcPr>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Принято</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Решением педагогического совета</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 xml:space="preserve">МОУ «СОШ </w:t>
            </w:r>
            <w:proofErr w:type="spellStart"/>
            <w:r w:rsidRPr="00F01CF0">
              <w:rPr>
                <w:rFonts w:ascii="Times New Roman" w:eastAsia="Times New Roman" w:hAnsi="Times New Roman"/>
                <w:bCs/>
                <w:color w:val="1E2120"/>
                <w:sz w:val="24"/>
                <w:szCs w:val="24"/>
                <w:lang w:eastAsia="ru-RU"/>
              </w:rPr>
              <w:t>с.Сторожевка</w:t>
            </w:r>
            <w:proofErr w:type="spellEnd"/>
            <w:r w:rsidRPr="00F01CF0">
              <w:rPr>
                <w:rFonts w:ascii="Times New Roman" w:eastAsia="Times New Roman" w:hAnsi="Times New Roman"/>
                <w:bCs/>
                <w:color w:val="1E2120"/>
                <w:sz w:val="24"/>
                <w:szCs w:val="24"/>
                <w:lang w:eastAsia="ru-RU"/>
              </w:rPr>
              <w:t>»</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Протокол от _____________ №____</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p>
        </w:tc>
        <w:tc>
          <w:tcPr>
            <w:tcW w:w="3226" w:type="dxa"/>
            <w:tcBorders>
              <w:top w:val="nil"/>
              <w:left w:val="nil"/>
              <w:bottom w:val="nil"/>
              <w:right w:val="nil"/>
            </w:tcBorders>
          </w:tcPr>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Утверждено</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Директор МОУ</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 xml:space="preserve">«СОШ </w:t>
            </w:r>
            <w:proofErr w:type="spellStart"/>
            <w:r w:rsidRPr="00F01CF0">
              <w:rPr>
                <w:rFonts w:ascii="Times New Roman" w:eastAsia="Times New Roman" w:hAnsi="Times New Roman"/>
                <w:bCs/>
                <w:color w:val="1E2120"/>
                <w:sz w:val="24"/>
                <w:szCs w:val="24"/>
                <w:lang w:eastAsia="ru-RU"/>
              </w:rPr>
              <w:t>с.Сторожевка</w:t>
            </w:r>
            <w:proofErr w:type="spellEnd"/>
            <w:r w:rsidRPr="00F01CF0">
              <w:rPr>
                <w:rFonts w:ascii="Times New Roman" w:eastAsia="Times New Roman" w:hAnsi="Times New Roman"/>
                <w:bCs/>
                <w:color w:val="1E2120"/>
                <w:sz w:val="24"/>
                <w:szCs w:val="24"/>
                <w:lang w:eastAsia="ru-RU"/>
              </w:rPr>
              <w:t>»</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_____________</w:t>
            </w:r>
            <w:proofErr w:type="spellStart"/>
            <w:r w:rsidRPr="00F01CF0">
              <w:rPr>
                <w:rFonts w:ascii="Times New Roman" w:eastAsia="Times New Roman" w:hAnsi="Times New Roman"/>
                <w:bCs/>
                <w:color w:val="1E2120"/>
                <w:sz w:val="24"/>
                <w:szCs w:val="24"/>
                <w:lang w:eastAsia="ru-RU"/>
              </w:rPr>
              <w:t>Е.А.Никитина</w:t>
            </w:r>
            <w:proofErr w:type="spellEnd"/>
          </w:p>
        </w:tc>
      </w:tr>
      <w:tr w:rsidR="00F01CF0" w:rsidRPr="00F01CF0" w:rsidTr="00F95019">
        <w:tc>
          <w:tcPr>
            <w:tcW w:w="6345" w:type="dxa"/>
            <w:tcBorders>
              <w:top w:val="nil"/>
              <w:left w:val="nil"/>
              <w:bottom w:val="nil"/>
              <w:right w:val="nil"/>
            </w:tcBorders>
          </w:tcPr>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Согласовано</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Советом родителей</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 xml:space="preserve">МОУ «СОШ </w:t>
            </w:r>
            <w:proofErr w:type="spellStart"/>
            <w:r w:rsidRPr="00F01CF0">
              <w:rPr>
                <w:rFonts w:ascii="Times New Roman" w:eastAsia="Times New Roman" w:hAnsi="Times New Roman"/>
                <w:bCs/>
                <w:color w:val="1E2120"/>
                <w:sz w:val="24"/>
                <w:szCs w:val="24"/>
                <w:lang w:eastAsia="ru-RU"/>
              </w:rPr>
              <w:t>с.Сторожевка</w:t>
            </w:r>
            <w:proofErr w:type="spellEnd"/>
            <w:r w:rsidRPr="00F01CF0">
              <w:rPr>
                <w:rFonts w:ascii="Times New Roman" w:eastAsia="Times New Roman" w:hAnsi="Times New Roman"/>
                <w:bCs/>
                <w:color w:val="1E2120"/>
                <w:sz w:val="24"/>
                <w:szCs w:val="24"/>
                <w:lang w:eastAsia="ru-RU"/>
              </w:rPr>
              <w:t>»</w:t>
            </w:r>
          </w:p>
          <w:p w:rsidR="00F01CF0" w:rsidRPr="00F01CF0" w:rsidRDefault="00F01CF0" w:rsidP="00F01CF0">
            <w:pPr>
              <w:textAlignment w:val="baseline"/>
              <w:outlineLvl w:val="1"/>
              <w:rPr>
                <w:rFonts w:ascii="Times New Roman" w:eastAsia="Times New Roman" w:hAnsi="Times New Roman"/>
                <w:bCs/>
                <w:color w:val="1E2120"/>
                <w:sz w:val="24"/>
                <w:szCs w:val="24"/>
                <w:lang w:eastAsia="ru-RU"/>
              </w:rPr>
            </w:pPr>
            <w:r w:rsidRPr="00F01CF0">
              <w:rPr>
                <w:rFonts w:ascii="Times New Roman" w:eastAsia="Times New Roman" w:hAnsi="Times New Roman"/>
                <w:bCs/>
                <w:color w:val="1E2120"/>
                <w:sz w:val="24"/>
                <w:szCs w:val="24"/>
                <w:lang w:eastAsia="ru-RU"/>
              </w:rPr>
              <w:t>Протокол от___________№_____</w:t>
            </w:r>
          </w:p>
        </w:tc>
        <w:tc>
          <w:tcPr>
            <w:tcW w:w="3226" w:type="dxa"/>
            <w:tcBorders>
              <w:top w:val="nil"/>
              <w:left w:val="nil"/>
              <w:bottom w:val="nil"/>
              <w:right w:val="nil"/>
            </w:tcBorders>
          </w:tcPr>
          <w:p w:rsidR="00F01CF0" w:rsidRPr="00F01CF0" w:rsidRDefault="00F01CF0" w:rsidP="00F01CF0">
            <w:pPr>
              <w:spacing w:after="90" w:line="488" w:lineRule="atLeast"/>
              <w:textAlignment w:val="baseline"/>
              <w:outlineLvl w:val="1"/>
              <w:rPr>
                <w:rFonts w:ascii="Times New Roman" w:eastAsia="Times New Roman" w:hAnsi="Times New Roman"/>
                <w:bCs/>
                <w:color w:val="1E2120"/>
                <w:sz w:val="24"/>
                <w:szCs w:val="24"/>
                <w:lang w:eastAsia="ru-RU"/>
              </w:rPr>
            </w:pPr>
          </w:p>
        </w:tc>
      </w:tr>
    </w:tbl>
    <w:p w:rsidR="00F01CF0" w:rsidRPr="00F01CF0" w:rsidRDefault="00F01CF0" w:rsidP="00F01CF0">
      <w:pPr>
        <w:shd w:val="clear" w:color="auto" w:fill="FFFFFF"/>
        <w:spacing w:after="90" w:line="488" w:lineRule="atLeast"/>
        <w:jc w:val="center"/>
        <w:textAlignment w:val="baseline"/>
        <w:outlineLvl w:val="1"/>
        <w:rPr>
          <w:rFonts w:ascii="Times New Roman" w:eastAsia="Times New Roman" w:hAnsi="Times New Roman"/>
          <w:b/>
          <w:bCs/>
          <w:color w:val="1E2120"/>
          <w:sz w:val="39"/>
          <w:szCs w:val="39"/>
          <w:lang w:eastAsia="ru-RU"/>
        </w:rPr>
      </w:pPr>
    </w:p>
    <w:p w:rsidR="00F01CF0" w:rsidRPr="00F01CF0" w:rsidRDefault="00F01CF0" w:rsidP="00F01CF0">
      <w:pPr>
        <w:shd w:val="clear" w:color="auto" w:fill="FFFFFF"/>
        <w:spacing w:after="90" w:line="488" w:lineRule="atLeast"/>
        <w:jc w:val="center"/>
        <w:textAlignment w:val="baseline"/>
        <w:outlineLvl w:val="1"/>
        <w:rPr>
          <w:rFonts w:ascii="Times New Roman" w:eastAsia="Times New Roman" w:hAnsi="Times New Roman"/>
          <w:b/>
          <w:bCs/>
          <w:color w:val="1E2120"/>
          <w:sz w:val="39"/>
          <w:szCs w:val="39"/>
          <w:lang w:eastAsia="ru-RU"/>
        </w:rPr>
      </w:pPr>
    </w:p>
    <w:p w:rsidR="00F01CF0" w:rsidRPr="00F01CF0" w:rsidRDefault="00F01CF0" w:rsidP="00F01CF0">
      <w:pPr>
        <w:shd w:val="clear" w:color="auto" w:fill="FFFFFF"/>
        <w:spacing w:after="90" w:line="488" w:lineRule="atLeast"/>
        <w:jc w:val="center"/>
        <w:textAlignment w:val="baseline"/>
        <w:outlineLvl w:val="1"/>
        <w:rPr>
          <w:rFonts w:ascii="Times New Roman" w:eastAsia="Times New Roman" w:hAnsi="Times New Roman"/>
          <w:b/>
          <w:bCs/>
          <w:color w:val="1E2120"/>
          <w:sz w:val="39"/>
          <w:szCs w:val="39"/>
          <w:lang w:eastAsia="ru-RU"/>
        </w:rPr>
      </w:pPr>
      <w:r w:rsidRPr="00F01CF0">
        <w:rPr>
          <w:rFonts w:ascii="Times New Roman" w:eastAsia="Times New Roman" w:hAnsi="Times New Roman"/>
          <w:b/>
          <w:bCs/>
          <w:color w:val="1E2120"/>
          <w:sz w:val="39"/>
          <w:szCs w:val="39"/>
          <w:lang w:eastAsia="ru-RU"/>
        </w:rPr>
        <w:t>Положение</w:t>
      </w:r>
      <w:r w:rsidRPr="00F01CF0">
        <w:rPr>
          <w:rFonts w:ascii="Times New Roman" w:eastAsia="Times New Roman" w:hAnsi="Times New Roman"/>
          <w:b/>
          <w:bCs/>
          <w:color w:val="1E2120"/>
          <w:sz w:val="39"/>
          <w:szCs w:val="39"/>
          <w:lang w:eastAsia="ru-RU"/>
        </w:rPr>
        <w:br/>
        <w:t>о платных дополнительных образовательных услугах</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 </w:t>
      </w:r>
    </w:p>
    <w:p w:rsidR="00F01CF0" w:rsidRPr="00F01CF0" w:rsidRDefault="00F01CF0" w:rsidP="00F01CF0">
      <w:pPr>
        <w:shd w:val="clear" w:color="auto" w:fill="FFFFFF"/>
        <w:spacing w:after="90" w:line="375" w:lineRule="atLeast"/>
        <w:jc w:val="both"/>
        <w:textAlignment w:val="baseline"/>
        <w:outlineLvl w:val="2"/>
        <w:rPr>
          <w:rFonts w:ascii="Times New Roman" w:eastAsia="Times New Roman" w:hAnsi="Times New Roman"/>
          <w:b/>
          <w:bCs/>
          <w:color w:val="1E2120"/>
          <w:sz w:val="30"/>
          <w:szCs w:val="30"/>
          <w:lang w:eastAsia="ru-RU"/>
        </w:rPr>
      </w:pPr>
      <w:r w:rsidRPr="00F01CF0">
        <w:rPr>
          <w:rFonts w:ascii="Times New Roman" w:eastAsia="Times New Roman" w:hAnsi="Times New Roman"/>
          <w:b/>
          <w:bCs/>
          <w:color w:val="1E2120"/>
          <w:sz w:val="30"/>
          <w:szCs w:val="30"/>
          <w:lang w:eastAsia="ru-RU"/>
        </w:rPr>
        <w:t>1. Общие положения</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1.1. Настоящее </w:t>
      </w:r>
      <w:r w:rsidRPr="00F01CF0">
        <w:rPr>
          <w:rFonts w:ascii="inherit" w:eastAsia="Times New Roman" w:hAnsi="inherit"/>
          <w:b/>
          <w:bCs/>
          <w:color w:val="1E2120"/>
          <w:sz w:val="27"/>
          <w:szCs w:val="27"/>
          <w:bdr w:val="none" w:sz="0" w:space="0" w:color="auto" w:frame="1"/>
          <w:lang w:eastAsia="ru-RU"/>
        </w:rPr>
        <w:t>Положение о платных дополнительных образовательных услугах</w:t>
      </w:r>
      <w:r w:rsidRPr="00F01CF0">
        <w:rPr>
          <w:rFonts w:ascii="Times New Roman" w:eastAsia="Times New Roman" w:hAnsi="Times New Roman"/>
          <w:color w:val="1E2120"/>
          <w:sz w:val="27"/>
          <w:szCs w:val="27"/>
          <w:lang w:eastAsia="ru-RU"/>
        </w:rPr>
        <w:t xml:space="preserve"> муниципального общеобразовательного учреждения «Средняя общеобразовательная школа </w:t>
      </w:r>
      <w:proofErr w:type="spellStart"/>
      <w:r w:rsidRPr="00F01CF0">
        <w:rPr>
          <w:rFonts w:ascii="Times New Roman" w:eastAsia="Times New Roman" w:hAnsi="Times New Roman"/>
          <w:color w:val="1E2120"/>
          <w:sz w:val="27"/>
          <w:szCs w:val="27"/>
          <w:lang w:eastAsia="ru-RU"/>
        </w:rPr>
        <w:t>с.Сторожевка</w:t>
      </w:r>
      <w:proofErr w:type="spellEnd"/>
      <w:r w:rsidRPr="00F01CF0">
        <w:rPr>
          <w:rFonts w:ascii="Times New Roman" w:eastAsia="Times New Roman" w:hAnsi="Times New Roman"/>
          <w:color w:val="1E2120"/>
          <w:sz w:val="27"/>
          <w:szCs w:val="27"/>
          <w:lang w:eastAsia="ru-RU"/>
        </w:rPr>
        <w:t>» разработано в соответствии с Постановлением Правительства Российской Федерации от 15 сентября 2020 года N 1441 «Об утверждении Правил оказания платных образовательных услуг, Федеральным законом от 29.12.2012 № 273-Ф3 «Об образовании в Российской Федерации» с изменениями от 24 марта 2021 года, с законом «О защите прав потребителей» (в редакции Федерального закона от 9 января 1996 года N 2-ФЗ) с изменениями от 22 декабря 2020 года и Уставом организации, осуществляющей образовательную деятельность.</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1.2. </w:t>
      </w:r>
      <w:ins w:id="1" w:author="Unknown">
        <w:r w:rsidRPr="00F01CF0">
          <w:rPr>
            <w:rFonts w:ascii="Times New Roman" w:eastAsia="Times New Roman" w:hAnsi="Times New Roman"/>
            <w:color w:val="1E2120"/>
            <w:sz w:val="27"/>
            <w:szCs w:val="27"/>
            <w:u w:val="single"/>
            <w:bdr w:val="none" w:sz="0" w:space="0" w:color="auto" w:frame="1"/>
            <w:lang w:eastAsia="ru-RU"/>
          </w:rPr>
          <w:t>Понятия, используемые в настоящем Положении:</w:t>
        </w:r>
      </w:ins>
    </w:p>
    <w:p w:rsidR="00F01CF0" w:rsidRPr="00F01CF0" w:rsidRDefault="00F01CF0" w:rsidP="00F01CF0">
      <w:pPr>
        <w:numPr>
          <w:ilvl w:val="0"/>
          <w:numId w:val="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inherit" w:eastAsia="Times New Roman" w:hAnsi="inherit"/>
          <w:b/>
          <w:bCs/>
          <w:i/>
          <w:iCs/>
          <w:color w:val="1E2120"/>
          <w:sz w:val="27"/>
          <w:szCs w:val="27"/>
          <w:bdr w:val="none" w:sz="0" w:space="0" w:color="auto" w:frame="1"/>
          <w:lang w:eastAsia="ru-RU"/>
        </w:rPr>
        <w:t>платные образовательные услуги</w:t>
      </w:r>
      <w:r w:rsidRPr="00F01CF0">
        <w:rPr>
          <w:rFonts w:ascii="Times New Roman" w:eastAsia="Times New Roman" w:hAnsi="Times New Roman"/>
          <w:color w:val="1E2120"/>
          <w:sz w:val="27"/>
          <w:szCs w:val="27"/>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01CF0" w:rsidRPr="00F01CF0" w:rsidRDefault="00F01CF0" w:rsidP="00F01CF0">
      <w:pPr>
        <w:numPr>
          <w:ilvl w:val="0"/>
          <w:numId w:val="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inherit" w:eastAsia="Times New Roman" w:hAnsi="inherit"/>
          <w:b/>
          <w:bCs/>
          <w:i/>
          <w:iCs/>
          <w:color w:val="1E2120"/>
          <w:sz w:val="27"/>
          <w:szCs w:val="27"/>
          <w:bdr w:val="none" w:sz="0" w:space="0" w:color="auto" w:frame="1"/>
          <w:lang w:eastAsia="ru-RU"/>
        </w:rPr>
        <w:t>заказчик</w:t>
      </w:r>
      <w:r w:rsidRPr="00F01CF0">
        <w:rPr>
          <w:rFonts w:ascii="Times New Roman" w:eastAsia="Times New Roman" w:hAnsi="Times New Roman"/>
          <w:color w:val="1E2120"/>
          <w:sz w:val="27"/>
          <w:szCs w:val="27"/>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01CF0" w:rsidRPr="00F01CF0" w:rsidRDefault="00F01CF0" w:rsidP="00F01CF0">
      <w:pPr>
        <w:numPr>
          <w:ilvl w:val="0"/>
          <w:numId w:val="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inherit" w:eastAsia="Times New Roman" w:hAnsi="inherit"/>
          <w:b/>
          <w:bCs/>
          <w:i/>
          <w:iCs/>
          <w:color w:val="1E2120"/>
          <w:sz w:val="27"/>
          <w:szCs w:val="27"/>
          <w:bdr w:val="none" w:sz="0" w:space="0" w:color="auto" w:frame="1"/>
          <w:lang w:eastAsia="ru-RU"/>
        </w:rPr>
        <w:lastRenderedPageBreak/>
        <w:t>исполнитель </w:t>
      </w:r>
      <w:r w:rsidRPr="00F01CF0">
        <w:rPr>
          <w:rFonts w:ascii="Times New Roman" w:eastAsia="Times New Roman" w:hAnsi="Times New Roman"/>
          <w:color w:val="1E2120"/>
          <w:sz w:val="27"/>
          <w:szCs w:val="27"/>
          <w:lang w:eastAsia="ru-RU"/>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01CF0" w:rsidRPr="00F01CF0" w:rsidRDefault="00F01CF0" w:rsidP="00F01CF0">
      <w:pPr>
        <w:numPr>
          <w:ilvl w:val="0"/>
          <w:numId w:val="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inherit" w:eastAsia="Times New Roman" w:hAnsi="inherit"/>
          <w:b/>
          <w:bCs/>
          <w:i/>
          <w:iCs/>
          <w:color w:val="1E2120"/>
          <w:sz w:val="27"/>
          <w:szCs w:val="27"/>
          <w:bdr w:val="none" w:sz="0" w:space="0" w:color="auto" w:frame="1"/>
          <w:lang w:eastAsia="ru-RU"/>
        </w:rPr>
        <w:t>обучающийся</w:t>
      </w:r>
      <w:r w:rsidRPr="00F01CF0">
        <w:rPr>
          <w:rFonts w:ascii="Times New Roman" w:eastAsia="Times New Roman" w:hAnsi="Times New Roman"/>
          <w:color w:val="1E2120"/>
          <w:sz w:val="27"/>
          <w:szCs w:val="27"/>
          <w:lang w:eastAsia="ru-RU"/>
        </w:rPr>
        <w:t> — физическое лицо, осваивающее образовательную программу;</w:t>
      </w:r>
    </w:p>
    <w:p w:rsidR="00F01CF0" w:rsidRPr="00F01CF0" w:rsidRDefault="00F01CF0" w:rsidP="00F01CF0">
      <w:pPr>
        <w:numPr>
          <w:ilvl w:val="0"/>
          <w:numId w:val="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inherit" w:eastAsia="Times New Roman" w:hAnsi="inherit"/>
          <w:b/>
          <w:bCs/>
          <w:i/>
          <w:iCs/>
          <w:color w:val="1E2120"/>
          <w:sz w:val="27"/>
          <w:szCs w:val="27"/>
          <w:bdr w:val="none" w:sz="0" w:space="0" w:color="auto" w:frame="1"/>
          <w:lang w:eastAsia="ru-RU"/>
        </w:rPr>
        <w:t>недостаток платных образовательных услуг</w:t>
      </w:r>
      <w:r w:rsidRPr="00F01CF0">
        <w:rPr>
          <w:rFonts w:ascii="Times New Roman" w:eastAsia="Times New Roman" w:hAnsi="Times New Roman"/>
          <w:color w:val="1E2120"/>
          <w:sz w:val="27"/>
          <w:szCs w:val="27"/>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01CF0" w:rsidRPr="00F01CF0" w:rsidRDefault="00F01CF0" w:rsidP="00F01CF0">
      <w:pPr>
        <w:numPr>
          <w:ilvl w:val="0"/>
          <w:numId w:val="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inherit" w:eastAsia="Times New Roman" w:hAnsi="inherit"/>
          <w:b/>
          <w:bCs/>
          <w:i/>
          <w:iCs/>
          <w:color w:val="1E2120"/>
          <w:sz w:val="27"/>
          <w:szCs w:val="27"/>
          <w:bdr w:val="none" w:sz="0" w:space="0" w:color="auto" w:frame="1"/>
          <w:lang w:eastAsia="ru-RU"/>
        </w:rPr>
        <w:t>существенный недостаток платных образовательных услуг</w:t>
      </w:r>
      <w:r w:rsidRPr="00F01CF0">
        <w:rPr>
          <w:rFonts w:ascii="Times New Roman" w:eastAsia="Times New Roman" w:hAnsi="Times New Roman"/>
          <w:color w:val="1E2120"/>
          <w:sz w:val="27"/>
          <w:szCs w:val="27"/>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01CF0" w:rsidRPr="00F01CF0" w:rsidRDefault="00F01CF0" w:rsidP="00F01CF0">
      <w:pPr>
        <w:shd w:val="clear" w:color="auto" w:fill="FFFFFF"/>
        <w:spacing w:after="18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1.3. Настоящее Положение о платных дополнительных образовательных услугах определяет порядок оказания платных образовательных услуг в образовательной организации, регулирует отношения, возникающие между потребителем и исполнителем при оказании платных услуг в образовательной организации.</w:t>
      </w:r>
      <w:r w:rsidRPr="00F01CF0">
        <w:rPr>
          <w:rFonts w:ascii="Times New Roman" w:eastAsia="Times New Roman" w:hAnsi="Times New Roman"/>
          <w:color w:val="1E2120"/>
          <w:sz w:val="27"/>
          <w:szCs w:val="27"/>
          <w:lang w:eastAsia="ru-RU"/>
        </w:rPr>
        <w:br/>
        <w:t>1.4. В данном Положении установлены порядок заключения договоров, ответственность исполнителя и заказчика платных образовательных услуг.</w:t>
      </w:r>
      <w:r w:rsidRPr="00F01CF0">
        <w:rPr>
          <w:rFonts w:ascii="Times New Roman" w:eastAsia="Times New Roman" w:hAnsi="Times New Roman"/>
          <w:color w:val="1E2120"/>
          <w:sz w:val="27"/>
          <w:szCs w:val="27"/>
          <w:lang w:eastAsia="ru-RU"/>
        </w:rPr>
        <w:br/>
        <w:t>1.5. Платные дополнительные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 и не предусмотренные установленным муниципальным заданием.</w:t>
      </w:r>
      <w:r w:rsidRPr="00F01CF0">
        <w:rPr>
          <w:rFonts w:ascii="Times New Roman" w:eastAsia="Times New Roman" w:hAnsi="Times New Roman"/>
          <w:color w:val="1E2120"/>
          <w:sz w:val="27"/>
          <w:szCs w:val="27"/>
          <w:lang w:eastAsia="ru-RU"/>
        </w:rPr>
        <w:br/>
        <w:t xml:space="preserve">1.6. Платные образовательные услуги оказываются на принципах добровольности, доступности, </w:t>
      </w:r>
      <w:proofErr w:type="spellStart"/>
      <w:r w:rsidRPr="00F01CF0">
        <w:rPr>
          <w:rFonts w:ascii="Times New Roman" w:eastAsia="Times New Roman" w:hAnsi="Times New Roman"/>
          <w:color w:val="1E2120"/>
          <w:sz w:val="27"/>
          <w:szCs w:val="27"/>
          <w:lang w:eastAsia="ru-RU"/>
        </w:rPr>
        <w:t>планируемости</w:t>
      </w:r>
      <w:proofErr w:type="spellEnd"/>
      <w:r w:rsidRPr="00F01CF0">
        <w:rPr>
          <w:rFonts w:ascii="Times New Roman" w:eastAsia="Times New Roman" w:hAnsi="Times New Roman"/>
          <w:color w:val="1E2120"/>
          <w:sz w:val="27"/>
          <w:szCs w:val="27"/>
          <w:lang w:eastAsia="ru-RU"/>
        </w:rPr>
        <w:t xml:space="preserve">, </w:t>
      </w:r>
      <w:proofErr w:type="spellStart"/>
      <w:r w:rsidRPr="00F01CF0">
        <w:rPr>
          <w:rFonts w:ascii="Times New Roman" w:eastAsia="Times New Roman" w:hAnsi="Times New Roman"/>
          <w:color w:val="1E2120"/>
          <w:sz w:val="27"/>
          <w:szCs w:val="27"/>
          <w:lang w:eastAsia="ru-RU"/>
        </w:rPr>
        <w:t>нормированности</w:t>
      </w:r>
      <w:proofErr w:type="spellEnd"/>
      <w:r w:rsidRPr="00F01CF0">
        <w:rPr>
          <w:rFonts w:ascii="Times New Roman" w:eastAsia="Times New Roman" w:hAnsi="Times New Roman"/>
          <w:color w:val="1E2120"/>
          <w:sz w:val="27"/>
          <w:szCs w:val="27"/>
          <w:lang w:eastAsia="ru-RU"/>
        </w:rPr>
        <w:t>, контролируемости, отраслевой направленности.</w:t>
      </w:r>
      <w:r w:rsidRPr="00F01CF0">
        <w:rPr>
          <w:rFonts w:ascii="Times New Roman" w:eastAsia="Times New Roman" w:hAnsi="Times New Roman"/>
          <w:color w:val="1E2120"/>
          <w:sz w:val="27"/>
          <w:szCs w:val="27"/>
          <w:lang w:eastAsia="ru-RU"/>
        </w:rPr>
        <w:b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F01CF0">
        <w:rPr>
          <w:rFonts w:ascii="Times New Roman" w:eastAsia="Times New Roman" w:hAnsi="Times New Roman"/>
          <w:color w:val="1E2120"/>
          <w:sz w:val="27"/>
          <w:szCs w:val="27"/>
          <w:lang w:eastAsia="ru-RU"/>
        </w:rPr>
        <w:br/>
        <w:t xml:space="preserve">1.8. Организации, осуществляющие образовательную деятельность за счет </w:t>
      </w:r>
      <w:r w:rsidRPr="00F01CF0">
        <w:rPr>
          <w:rFonts w:ascii="Times New Roman" w:eastAsia="Times New Roman" w:hAnsi="Times New Roman"/>
          <w:color w:val="1E2120"/>
          <w:sz w:val="27"/>
          <w:szCs w:val="27"/>
          <w:lang w:eastAsia="ru-RU"/>
        </w:rPr>
        <w:lastRenderedPageBreak/>
        <w:t>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F01CF0">
        <w:rPr>
          <w:rFonts w:ascii="Times New Roman" w:eastAsia="Times New Roman" w:hAnsi="Times New Roman"/>
          <w:color w:val="1E2120"/>
          <w:sz w:val="27"/>
          <w:szCs w:val="27"/>
          <w:lang w:eastAsia="ru-RU"/>
        </w:rPr>
        <w:br/>
        <w:t>1.9.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r w:rsidRPr="00F01CF0">
        <w:rPr>
          <w:rFonts w:ascii="Times New Roman" w:eastAsia="Times New Roman" w:hAnsi="Times New Roman"/>
          <w:color w:val="1E2120"/>
          <w:sz w:val="27"/>
          <w:szCs w:val="27"/>
          <w:lang w:eastAsia="ru-RU"/>
        </w:rPr>
        <w:br/>
        <w:t>1.10.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F01CF0">
        <w:rPr>
          <w:rFonts w:ascii="Times New Roman" w:eastAsia="Times New Roman" w:hAnsi="Times New Roman"/>
          <w:color w:val="1E2120"/>
          <w:sz w:val="27"/>
          <w:szCs w:val="27"/>
          <w:lang w:eastAsia="ru-RU"/>
        </w:rPr>
        <w:br/>
        <w:t>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F01CF0">
        <w:rPr>
          <w:rFonts w:ascii="Times New Roman" w:eastAsia="Times New Roman" w:hAnsi="Times New Roman"/>
          <w:color w:val="1E2120"/>
          <w:sz w:val="27"/>
          <w:szCs w:val="27"/>
          <w:lang w:eastAsia="ru-RU"/>
        </w:rPr>
        <w:br/>
        <w:t>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01CF0" w:rsidRPr="00F01CF0" w:rsidRDefault="00F01CF0" w:rsidP="00F01CF0">
      <w:pPr>
        <w:shd w:val="clear" w:color="auto" w:fill="FFFFFF"/>
        <w:spacing w:after="90" w:line="375" w:lineRule="atLeast"/>
        <w:jc w:val="both"/>
        <w:textAlignment w:val="baseline"/>
        <w:outlineLvl w:val="2"/>
        <w:rPr>
          <w:rFonts w:ascii="Times New Roman" w:eastAsia="Times New Roman" w:hAnsi="Times New Roman"/>
          <w:b/>
          <w:bCs/>
          <w:color w:val="1E2120"/>
          <w:sz w:val="30"/>
          <w:szCs w:val="30"/>
          <w:lang w:eastAsia="ru-RU"/>
        </w:rPr>
      </w:pPr>
      <w:r w:rsidRPr="00F01CF0">
        <w:rPr>
          <w:rFonts w:ascii="Times New Roman" w:eastAsia="Times New Roman" w:hAnsi="Times New Roman"/>
          <w:b/>
          <w:bCs/>
          <w:color w:val="1E2120"/>
          <w:sz w:val="30"/>
          <w:szCs w:val="30"/>
          <w:lang w:eastAsia="ru-RU"/>
        </w:rPr>
        <w:t>2. Информация о платных образовательных услугах, порядок заключения договоров</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F01CF0">
        <w:rPr>
          <w:rFonts w:ascii="Times New Roman" w:eastAsia="Times New Roman" w:hAnsi="Times New Roman"/>
          <w:color w:val="1E2120"/>
          <w:sz w:val="27"/>
          <w:szCs w:val="27"/>
          <w:lang w:eastAsia="ru-RU"/>
        </w:rPr>
        <w:b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F01CF0">
        <w:rPr>
          <w:rFonts w:ascii="Times New Roman" w:eastAsia="Times New Roman" w:hAnsi="Times New Roman"/>
          <w:color w:val="1E2120"/>
          <w:sz w:val="27"/>
          <w:szCs w:val="27"/>
          <w:lang w:eastAsia="ru-RU"/>
        </w:rPr>
        <w:br/>
        <w:t xml:space="preserve">2.3. Информация, предусмотренная пунктами 2.1 и 2.2 настоящего Положения, </w:t>
      </w:r>
      <w:r w:rsidRPr="00F01CF0">
        <w:rPr>
          <w:rFonts w:ascii="Times New Roman" w:eastAsia="Times New Roman" w:hAnsi="Times New Roman"/>
          <w:color w:val="1E2120"/>
          <w:sz w:val="27"/>
          <w:szCs w:val="27"/>
          <w:lang w:eastAsia="ru-RU"/>
        </w:rPr>
        <w:lastRenderedPageBreak/>
        <w:t>предоставляется исполнителем в месте фактического осуществления образовательной деятельности, а также в месте нахождения организации, осуществляющей образовательную деятельность.</w:t>
      </w:r>
      <w:r w:rsidRPr="00F01CF0">
        <w:rPr>
          <w:rFonts w:ascii="Times New Roman" w:eastAsia="Times New Roman" w:hAnsi="Times New Roman"/>
          <w:color w:val="1E2120"/>
          <w:sz w:val="27"/>
          <w:szCs w:val="27"/>
          <w:lang w:eastAsia="ru-RU"/>
        </w:rPr>
        <w:br/>
        <w:t>2.4. </w:t>
      </w:r>
      <w:ins w:id="2" w:author="Unknown">
        <w:r w:rsidRPr="00F01CF0">
          <w:rPr>
            <w:rFonts w:ascii="Times New Roman" w:eastAsia="Times New Roman" w:hAnsi="Times New Roman"/>
            <w:color w:val="1E2120"/>
            <w:sz w:val="27"/>
            <w:szCs w:val="27"/>
            <w:u w:val="single"/>
            <w:bdr w:val="none" w:sz="0" w:space="0" w:color="auto" w:frame="1"/>
            <w:lang w:eastAsia="ru-RU"/>
          </w:rPr>
          <w:t>Договор заключается в простой письменной форме и содержит следующие сведения:</w:t>
        </w:r>
      </w:ins>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 xml:space="preserve">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proofErr w:type="gramStart"/>
      <w:r w:rsidRPr="00F01CF0">
        <w:rPr>
          <w:rFonts w:ascii="Times New Roman" w:eastAsia="Times New Roman" w:hAnsi="Times New Roman"/>
          <w:color w:val="1E2120"/>
          <w:sz w:val="27"/>
          <w:szCs w:val="27"/>
          <w:lang w:eastAsia="ru-RU"/>
        </w:rPr>
        <w:t>предпринимателя;;</w:t>
      </w:r>
      <w:proofErr w:type="gramEnd"/>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место нахождения или место жительства исполнителя;</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наименование или фамилия, имя, отчество (при наличии) заказчика, телефон (при наличии) заказчика и (или) законного представителя обучающегося;</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место нахождения или место жительства заказчика и (или) законного представителя обучающегося;</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права, обязанности и ответственность исполнителя, заказчика и обучающегося;</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полная стоимость образовательных услуг, порядок их оплаты;</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форма обучения;</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сроки освоения образовательной программы или части образовательной программы по договору (продолжительность обучения по договору);</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порядок изменения и расторжения договора;</w:t>
      </w:r>
    </w:p>
    <w:p w:rsidR="00F01CF0" w:rsidRPr="00F01CF0" w:rsidRDefault="00F01CF0" w:rsidP="00F01CF0">
      <w:pPr>
        <w:numPr>
          <w:ilvl w:val="0"/>
          <w:numId w:val="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другие необходимые сведения, связанные со спецификой оказываемых платных образовательных услуг.</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w:t>
      </w:r>
      <w:r w:rsidRPr="00F01CF0">
        <w:rPr>
          <w:rFonts w:ascii="Times New Roman" w:eastAsia="Times New Roman" w:hAnsi="Times New Roman"/>
          <w:color w:val="1E2120"/>
          <w:sz w:val="27"/>
          <w:szCs w:val="27"/>
          <w:lang w:eastAsia="ru-RU"/>
        </w:rPr>
        <w:lastRenderedPageBreak/>
        <w:t>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F01CF0">
        <w:rPr>
          <w:rFonts w:ascii="Times New Roman" w:eastAsia="Times New Roman" w:hAnsi="Times New Roman"/>
          <w:color w:val="1E2120"/>
          <w:sz w:val="27"/>
          <w:szCs w:val="27"/>
          <w:lang w:eastAsia="ru-RU"/>
        </w:rPr>
        <w:br/>
        <w:t>2.6.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r w:rsidRPr="00F01CF0">
        <w:rPr>
          <w:rFonts w:ascii="Times New Roman" w:eastAsia="Times New Roman" w:hAnsi="Times New Roman"/>
          <w:color w:val="1E2120"/>
          <w:sz w:val="27"/>
          <w:szCs w:val="27"/>
          <w:lang w:eastAsia="ru-RU"/>
        </w:rPr>
        <w:b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r w:rsidRPr="00F01CF0">
        <w:rPr>
          <w:rFonts w:ascii="Times New Roman" w:eastAsia="Times New Roman" w:hAnsi="Times New Roman"/>
          <w:color w:val="1E2120"/>
          <w:sz w:val="27"/>
          <w:szCs w:val="27"/>
          <w:lang w:eastAsia="ru-RU"/>
        </w:rPr>
        <w:br/>
        <w:t>2.7.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F01CF0">
        <w:rPr>
          <w:rFonts w:ascii="Times New Roman" w:eastAsia="Times New Roman" w:hAnsi="Times New Roman"/>
          <w:color w:val="1E2120"/>
          <w:sz w:val="27"/>
          <w:szCs w:val="27"/>
          <w:lang w:eastAsia="ru-RU"/>
        </w:rPr>
        <w:br/>
        <w:t>2.8. </w:t>
      </w:r>
      <w:ins w:id="3" w:author="Unknown">
        <w:r w:rsidRPr="00F01CF0">
          <w:rPr>
            <w:rFonts w:ascii="Times New Roman" w:eastAsia="Times New Roman" w:hAnsi="Times New Roman"/>
            <w:color w:val="1E2120"/>
            <w:sz w:val="27"/>
            <w:szCs w:val="27"/>
            <w:u w:val="single"/>
            <w:bdr w:val="none" w:sz="0" w:space="0" w:color="auto" w:frame="1"/>
            <w:lang w:eastAsia="ru-RU"/>
          </w:rPr>
          <w:t>Для оказания платных образовательных услуг школа создает следующие необходимые условия:</w:t>
        </w:r>
      </w:ins>
    </w:p>
    <w:p w:rsidR="00F01CF0" w:rsidRPr="00F01CF0" w:rsidRDefault="00F01CF0" w:rsidP="00F01CF0">
      <w:pPr>
        <w:numPr>
          <w:ilvl w:val="0"/>
          <w:numId w:val="3"/>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соответствие действующим санитарным правилам и нормам (СанПиН);</w:t>
      </w:r>
    </w:p>
    <w:p w:rsidR="00F01CF0" w:rsidRPr="00F01CF0" w:rsidRDefault="00F01CF0" w:rsidP="00F01CF0">
      <w:pPr>
        <w:numPr>
          <w:ilvl w:val="0"/>
          <w:numId w:val="3"/>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соответствие требованиям по охране и безопасности здоровья потребителей услуг;</w:t>
      </w:r>
    </w:p>
    <w:p w:rsidR="00F01CF0" w:rsidRPr="00F01CF0" w:rsidRDefault="00F01CF0" w:rsidP="00F01CF0">
      <w:pPr>
        <w:numPr>
          <w:ilvl w:val="0"/>
          <w:numId w:val="3"/>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качественное кадровое обеспечение;</w:t>
      </w:r>
    </w:p>
    <w:p w:rsidR="00F01CF0" w:rsidRPr="00F01CF0" w:rsidRDefault="00F01CF0" w:rsidP="00F01CF0">
      <w:pPr>
        <w:numPr>
          <w:ilvl w:val="0"/>
          <w:numId w:val="3"/>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необходимое учебно-методическое и техническое обеспечение.</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2.9. Ответственные за организацию платной услуги проводят подготовительную</w:t>
      </w:r>
      <w:r w:rsidRPr="00F01CF0">
        <w:rPr>
          <w:rFonts w:ascii="Times New Roman" w:eastAsia="Times New Roman" w:hAnsi="Times New Roman"/>
          <w:color w:val="1E2120"/>
          <w:sz w:val="27"/>
          <w:szCs w:val="27"/>
          <w:lang w:eastAsia="ru-RU"/>
        </w:rPr>
        <w:br/>
        <w:t>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школы.</w:t>
      </w:r>
      <w:r w:rsidRPr="00F01CF0">
        <w:rPr>
          <w:rFonts w:ascii="Times New Roman" w:eastAsia="Times New Roman" w:hAnsi="Times New Roman"/>
          <w:color w:val="1E2120"/>
          <w:sz w:val="27"/>
          <w:szCs w:val="27"/>
          <w:lang w:eastAsia="ru-RU"/>
        </w:rPr>
        <w:br/>
        <w:t>2.10. В рекламную деятельность обязательно включается доведение до заказчика (в том числе путем размещения на информационных стендах в школе) достоверной информации об исполнителе и оказываемых платных услугах, обеспечивающей возможность их правильного выбора.</w:t>
      </w:r>
      <w:r w:rsidRPr="00F01CF0">
        <w:rPr>
          <w:rFonts w:ascii="Times New Roman" w:eastAsia="Times New Roman" w:hAnsi="Times New Roman"/>
          <w:color w:val="1E2120"/>
          <w:sz w:val="27"/>
          <w:szCs w:val="27"/>
          <w:lang w:eastAsia="ru-RU"/>
        </w:rPr>
        <w:br/>
        <w:t>2.11. Директор школы на основании предложений ответственных лиц издает приказ об организации конкретной платной услуги в школе. </w:t>
      </w:r>
      <w:ins w:id="4" w:author="Unknown">
        <w:r w:rsidRPr="00F01CF0">
          <w:rPr>
            <w:rFonts w:ascii="Times New Roman" w:eastAsia="Times New Roman" w:hAnsi="Times New Roman"/>
            <w:color w:val="1E2120"/>
            <w:sz w:val="27"/>
            <w:szCs w:val="27"/>
            <w:u w:val="single"/>
            <w:bdr w:val="none" w:sz="0" w:space="0" w:color="auto" w:frame="1"/>
            <w:lang w:eastAsia="ru-RU"/>
          </w:rPr>
          <w:t>Приказом утверждается:</w:t>
        </w:r>
      </w:ins>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порядок предоставления платной услуги (график, режим работы);</w:t>
      </w:r>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учебная программа, включающая учебный план;</w:t>
      </w:r>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кадровый состав (руководитель, преподаватель, группа преподавателей, штатное расписание) и его функциональные обязанности;</w:t>
      </w:r>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lastRenderedPageBreak/>
        <w:t>сметы доходов и расходов, в т.ч. расчет на одного потребителя для определения цены услуг;</w:t>
      </w:r>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состав заказчиков услуг;</w:t>
      </w:r>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ответственность лиц за организацию платной услуги;</w:t>
      </w:r>
    </w:p>
    <w:p w:rsidR="00F01CF0" w:rsidRPr="00F01CF0" w:rsidRDefault="00F01CF0" w:rsidP="00F01CF0">
      <w:pPr>
        <w:numPr>
          <w:ilvl w:val="0"/>
          <w:numId w:val="4"/>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льготы по оплате платной услуги.</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2.12. </w:t>
      </w:r>
      <w:ins w:id="5" w:author="Unknown">
        <w:r w:rsidRPr="00F01CF0">
          <w:rPr>
            <w:rFonts w:ascii="Times New Roman" w:eastAsia="Times New Roman" w:hAnsi="Times New Roman"/>
            <w:color w:val="1E2120"/>
            <w:sz w:val="27"/>
            <w:szCs w:val="27"/>
            <w:u w:val="single"/>
            <w:bdr w:val="none" w:sz="0" w:space="0" w:color="auto" w:frame="1"/>
            <w:lang w:eastAsia="ru-RU"/>
          </w:rPr>
          <w:t>В рабочем порядке директор образовательной организации может рассматривать и утверждать:</w:t>
        </w:r>
      </w:ins>
    </w:p>
    <w:p w:rsidR="00F01CF0" w:rsidRPr="00F01CF0" w:rsidRDefault="00F01CF0" w:rsidP="00F01CF0">
      <w:pPr>
        <w:numPr>
          <w:ilvl w:val="0"/>
          <w:numId w:val="5"/>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список лиц, получающих платную услугу (список может дополняться, уточняться в течение учебного периода);</w:t>
      </w:r>
    </w:p>
    <w:p w:rsidR="00F01CF0" w:rsidRPr="00F01CF0" w:rsidRDefault="00F01CF0" w:rsidP="00F01CF0">
      <w:pPr>
        <w:numPr>
          <w:ilvl w:val="0"/>
          <w:numId w:val="5"/>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расписание занятий;</w:t>
      </w:r>
    </w:p>
    <w:p w:rsidR="00F01CF0" w:rsidRPr="00F01CF0" w:rsidRDefault="00F01CF0" w:rsidP="00F01CF0">
      <w:pPr>
        <w:numPr>
          <w:ilvl w:val="0"/>
          <w:numId w:val="5"/>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и т.д.).</w:t>
      </w:r>
    </w:p>
    <w:p w:rsidR="00F01CF0" w:rsidRPr="00F01CF0" w:rsidRDefault="00F01CF0" w:rsidP="00F01CF0">
      <w:pPr>
        <w:shd w:val="clear" w:color="auto" w:fill="FFFFFF"/>
        <w:spacing w:after="18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2.13.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F01CF0" w:rsidRPr="00F01CF0" w:rsidRDefault="00F01CF0" w:rsidP="00F01CF0">
      <w:pPr>
        <w:shd w:val="clear" w:color="auto" w:fill="FFFFFF"/>
        <w:spacing w:after="90" w:line="375" w:lineRule="atLeast"/>
        <w:jc w:val="both"/>
        <w:textAlignment w:val="baseline"/>
        <w:outlineLvl w:val="2"/>
        <w:rPr>
          <w:rFonts w:ascii="Times New Roman" w:eastAsia="Times New Roman" w:hAnsi="Times New Roman"/>
          <w:b/>
          <w:bCs/>
          <w:color w:val="1E2120"/>
          <w:sz w:val="30"/>
          <w:szCs w:val="30"/>
          <w:lang w:eastAsia="ru-RU"/>
        </w:rPr>
      </w:pPr>
      <w:r w:rsidRPr="00F01CF0">
        <w:rPr>
          <w:rFonts w:ascii="Times New Roman" w:eastAsia="Times New Roman" w:hAnsi="Times New Roman"/>
          <w:b/>
          <w:bCs/>
          <w:color w:val="1E2120"/>
          <w:sz w:val="30"/>
          <w:szCs w:val="30"/>
          <w:lang w:eastAsia="ru-RU"/>
        </w:rPr>
        <w:t>3. Классификация платных образовательных услуг</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3.1. Платные образовательные услуги подразделяются на образовательные, развивающие, оздоровительные и организационные.</w:t>
      </w:r>
      <w:r w:rsidRPr="00F01CF0">
        <w:rPr>
          <w:rFonts w:ascii="Times New Roman" w:eastAsia="Times New Roman" w:hAnsi="Times New Roman"/>
          <w:color w:val="1E2120"/>
          <w:sz w:val="27"/>
          <w:szCs w:val="27"/>
          <w:lang w:eastAsia="ru-RU"/>
        </w:rPr>
        <w:br/>
        <w:t>3.1.1. </w:t>
      </w:r>
      <w:ins w:id="6" w:author="Unknown">
        <w:r w:rsidRPr="00F01CF0">
          <w:rPr>
            <w:rFonts w:ascii="Times New Roman" w:eastAsia="Times New Roman" w:hAnsi="Times New Roman"/>
            <w:color w:val="1E2120"/>
            <w:sz w:val="27"/>
            <w:szCs w:val="27"/>
            <w:u w:val="single"/>
            <w:bdr w:val="none" w:sz="0" w:space="0" w:color="auto" w:frame="1"/>
            <w:lang w:eastAsia="ru-RU"/>
          </w:rPr>
          <w:t>Образовательные услуги:</w:t>
        </w:r>
      </w:ins>
    </w:p>
    <w:p w:rsidR="00F01CF0" w:rsidRPr="00F01CF0" w:rsidRDefault="00F01CF0" w:rsidP="00F01CF0">
      <w:pPr>
        <w:numPr>
          <w:ilvl w:val="0"/>
          <w:numId w:val="6"/>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изучение специальных дисциплин сверх часов и сверх программ по данной дисциплине;</w:t>
      </w:r>
    </w:p>
    <w:p w:rsidR="00F01CF0" w:rsidRPr="00F01CF0" w:rsidRDefault="00F01CF0" w:rsidP="00F01CF0">
      <w:pPr>
        <w:numPr>
          <w:ilvl w:val="0"/>
          <w:numId w:val="6"/>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изучение элективных дисциплин и курсов, не предусмотренных учебным планом;</w:t>
      </w:r>
    </w:p>
    <w:p w:rsidR="00F01CF0" w:rsidRPr="00F01CF0" w:rsidRDefault="00F01CF0" w:rsidP="00F01CF0">
      <w:pPr>
        <w:numPr>
          <w:ilvl w:val="0"/>
          <w:numId w:val="6"/>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изучение иностранных языков;</w:t>
      </w:r>
    </w:p>
    <w:p w:rsidR="00F01CF0" w:rsidRPr="00F01CF0" w:rsidRDefault="00F01CF0" w:rsidP="00F01CF0">
      <w:pPr>
        <w:numPr>
          <w:ilvl w:val="0"/>
          <w:numId w:val="6"/>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подготовка к школе.</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3.1.2. </w:t>
      </w:r>
      <w:ins w:id="7" w:author="Unknown">
        <w:r w:rsidRPr="00F01CF0">
          <w:rPr>
            <w:rFonts w:ascii="Times New Roman" w:eastAsia="Times New Roman" w:hAnsi="Times New Roman"/>
            <w:color w:val="1E2120"/>
            <w:sz w:val="27"/>
            <w:szCs w:val="27"/>
            <w:u w:val="single"/>
            <w:bdr w:val="none" w:sz="0" w:space="0" w:color="auto" w:frame="1"/>
            <w:lang w:eastAsia="ru-RU"/>
          </w:rPr>
          <w:t>Развивающие услуги:</w:t>
        </w:r>
      </w:ins>
    </w:p>
    <w:p w:rsidR="00F01CF0" w:rsidRPr="00F01CF0" w:rsidRDefault="00F01CF0" w:rsidP="00F01CF0">
      <w:pPr>
        <w:numPr>
          <w:ilvl w:val="0"/>
          <w:numId w:val="7"/>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кружки различной направленности;</w:t>
      </w:r>
    </w:p>
    <w:p w:rsidR="00F01CF0" w:rsidRPr="00F01CF0" w:rsidRDefault="00F01CF0" w:rsidP="00F01CF0">
      <w:pPr>
        <w:numPr>
          <w:ilvl w:val="0"/>
          <w:numId w:val="7"/>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группы, студии, факультативы, работающие по программам дополнительного образования детей.</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3.1.3. </w:t>
      </w:r>
      <w:ins w:id="8" w:author="Unknown">
        <w:r w:rsidRPr="00F01CF0">
          <w:rPr>
            <w:rFonts w:ascii="Times New Roman" w:eastAsia="Times New Roman" w:hAnsi="Times New Roman"/>
            <w:color w:val="1E2120"/>
            <w:sz w:val="27"/>
            <w:szCs w:val="27"/>
            <w:u w:val="single"/>
            <w:bdr w:val="none" w:sz="0" w:space="0" w:color="auto" w:frame="1"/>
            <w:lang w:eastAsia="ru-RU"/>
          </w:rPr>
          <w:t>Оздоровительные услуги:</w:t>
        </w:r>
      </w:ins>
    </w:p>
    <w:p w:rsidR="00F01CF0" w:rsidRPr="00F01CF0" w:rsidRDefault="00F01CF0" w:rsidP="00F01CF0">
      <w:pPr>
        <w:numPr>
          <w:ilvl w:val="0"/>
          <w:numId w:val="8"/>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спортивные секции по укреплению здоровья детей.</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3.1.4. </w:t>
      </w:r>
      <w:ins w:id="9" w:author="Unknown">
        <w:r w:rsidRPr="00F01CF0">
          <w:rPr>
            <w:rFonts w:ascii="Times New Roman" w:eastAsia="Times New Roman" w:hAnsi="Times New Roman"/>
            <w:color w:val="1E2120"/>
            <w:sz w:val="27"/>
            <w:szCs w:val="27"/>
            <w:u w:val="single"/>
            <w:bdr w:val="none" w:sz="0" w:space="0" w:color="auto" w:frame="1"/>
            <w:lang w:eastAsia="ru-RU"/>
          </w:rPr>
          <w:t>Организационные услуги:</w:t>
        </w:r>
      </w:ins>
    </w:p>
    <w:p w:rsidR="00F01CF0" w:rsidRPr="00F01CF0" w:rsidRDefault="00F01CF0" w:rsidP="00F01CF0">
      <w:pPr>
        <w:numPr>
          <w:ilvl w:val="0"/>
          <w:numId w:val="9"/>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организация охраны помещений образовательной организацией (по договору со сторонней организацией).</w:t>
      </w:r>
    </w:p>
    <w:p w:rsidR="00F01CF0" w:rsidRPr="00F01CF0" w:rsidRDefault="00F01CF0" w:rsidP="00F01CF0">
      <w:pPr>
        <w:shd w:val="clear" w:color="auto" w:fill="FFFFFF"/>
        <w:spacing w:after="90" w:line="375" w:lineRule="atLeast"/>
        <w:jc w:val="both"/>
        <w:textAlignment w:val="baseline"/>
        <w:outlineLvl w:val="2"/>
        <w:rPr>
          <w:rFonts w:ascii="Times New Roman" w:eastAsia="Times New Roman" w:hAnsi="Times New Roman"/>
          <w:b/>
          <w:bCs/>
          <w:color w:val="1E2120"/>
          <w:sz w:val="30"/>
          <w:szCs w:val="30"/>
          <w:lang w:eastAsia="ru-RU"/>
        </w:rPr>
      </w:pPr>
      <w:r w:rsidRPr="00F01CF0">
        <w:rPr>
          <w:rFonts w:ascii="Times New Roman" w:eastAsia="Times New Roman" w:hAnsi="Times New Roman"/>
          <w:b/>
          <w:bCs/>
          <w:color w:val="1E2120"/>
          <w:sz w:val="30"/>
          <w:szCs w:val="30"/>
          <w:lang w:eastAsia="ru-RU"/>
        </w:rPr>
        <w:t>4. Ответственность исполнителя и заказчика</w:t>
      </w:r>
    </w:p>
    <w:p w:rsidR="00F01CF0" w:rsidRPr="00F01CF0" w:rsidRDefault="00F01CF0" w:rsidP="00F01CF0">
      <w:pPr>
        <w:shd w:val="clear" w:color="auto" w:fill="FFFFFF"/>
        <w:spacing w:after="18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 xml:space="preserve">4.1. 3а неисполнение либо ненадлежащее исполнение обязательств по договору исполнитель и заказчик несут ответственность, предусмотренную договором и </w:t>
      </w:r>
      <w:r w:rsidRPr="00F01CF0">
        <w:rPr>
          <w:rFonts w:ascii="Times New Roman" w:eastAsia="Times New Roman" w:hAnsi="Times New Roman"/>
          <w:color w:val="1E2120"/>
          <w:sz w:val="27"/>
          <w:szCs w:val="27"/>
          <w:lang w:eastAsia="ru-RU"/>
        </w:rPr>
        <w:lastRenderedPageBreak/>
        <w:t>законодательством Российской Федерации.</w:t>
      </w:r>
      <w:r w:rsidRPr="00F01CF0">
        <w:rPr>
          <w:rFonts w:ascii="Times New Roman" w:eastAsia="Times New Roman" w:hAnsi="Times New Roman"/>
          <w:color w:val="1E2120"/>
          <w:sz w:val="27"/>
          <w:szCs w:val="27"/>
          <w:lang w:eastAsia="ru-RU"/>
        </w:rPr>
        <w:b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01CF0" w:rsidRPr="00F01CF0" w:rsidRDefault="00F01CF0" w:rsidP="00F01CF0">
      <w:pPr>
        <w:numPr>
          <w:ilvl w:val="0"/>
          <w:numId w:val="10"/>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безвозмездного оказания образовательных услуг;</w:t>
      </w:r>
    </w:p>
    <w:p w:rsidR="00F01CF0" w:rsidRPr="00F01CF0" w:rsidRDefault="00F01CF0" w:rsidP="00F01CF0">
      <w:pPr>
        <w:numPr>
          <w:ilvl w:val="0"/>
          <w:numId w:val="10"/>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соразмерного уменьшения стоимости оказанных платных образовательных услуг;</w:t>
      </w:r>
    </w:p>
    <w:p w:rsidR="00F01CF0" w:rsidRPr="00F01CF0" w:rsidRDefault="00F01CF0" w:rsidP="00F01CF0">
      <w:pPr>
        <w:numPr>
          <w:ilvl w:val="0"/>
          <w:numId w:val="10"/>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F01CF0" w:rsidRPr="00F01CF0" w:rsidRDefault="00F01CF0" w:rsidP="00F01CF0">
      <w:pPr>
        <w:shd w:val="clear" w:color="auto" w:fill="FFFFFF"/>
        <w:spacing w:after="18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F01CF0">
        <w:rPr>
          <w:rFonts w:ascii="Times New Roman" w:eastAsia="Times New Roman" w:hAnsi="Times New Roman"/>
          <w:color w:val="1E2120"/>
          <w:sz w:val="27"/>
          <w:szCs w:val="27"/>
          <w:lang w:eastAsia="ru-RU"/>
        </w:rPr>
        <w:b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01CF0" w:rsidRPr="00F01CF0" w:rsidRDefault="00F01CF0" w:rsidP="00F01CF0">
      <w:pPr>
        <w:numPr>
          <w:ilvl w:val="0"/>
          <w:numId w:val="1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01CF0" w:rsidRPr="00F01CF0" w:rsidRDefault="00F01CF0" w:rsidP="00F01CF0">
      <w:pPr>
        <w:numPr>
          <w:ilvl w:val="0"/>
          <w:numId w:val="1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01CF0" w:rsidRPr="00F01CF0" w:rsidRDefault="00F01CF0" w:rsidP="00F01CF0">
      <w:pPr>
        <w:numPr>
          <w:ilvl w:val="0"/>
          <w:numId w:val="1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потребовать уменьшения стоимости платных образовательных услуг;</w:t>
      </w:r>
    </w:p>
    <w:p w:rsidR="00F01CF0" w:rsidRPr="00F01CF0" w:rsidRDefault="00F01CF0" w:rsidP="00F01CF0">
      <w:pPr>
        <w:numPr>
          <w:ilvl w:val="0"/>
          <w:numId w:val="11"/>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расторгнуть договор.</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ins w:id="10" w:author="Unknown">
        <w:r w:rsidRPr="00F01CF0">
          <w:rPr>
            <w:rFonts w:ascii="Times New Roman" w:eastAsia="Times New Roman" w:hAnsi="Times New Roman"/>
            <w:color w:val="1E2120"/>
            <w:sz w:val="27"/>
            <w:szCs w:val="27"/>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F01CF0">
          <w:rPr>
            <w:rFonts w:ascii="Times New Roman" w:eastAsia="Times New Roman" w:hAnsi="Times New Roman"/>
            <w:color w:val="1E2120"/>
            <w:sz w:val="27"/>
            <w:szCs w:val="27"/>
            <w:lang w:eastAsia="ru-RU"/>
          </w:rPr>
          <w:br/>
          <w:t>4.6. </w:t>
        </w:r>
        <w:r w:rsidRPr="00F01CF0">
          <w:rPr>
            <w:rFonts w:ascii="Times New Roman" w:eastAsia="Times New Roman" w:hAnsi="Times New Roman"/>
            <w:color w:val="1E2120"/>
            <w:sz w:val="27"/>
            <w:szCs w:val="27"/>
            <w:u w:val="single"/>
            <w:bdr w:val="none" w:sz="0" w:space="0" w:color="auto" w:frame="1"/>
            <w:lang w:eastAsia="ru-RU"/>
          </w:rPr>
          <w:t>По инициативе исполнителя договор может быть расторгнут в одностороннем порядке в следующем случае:</w:t>
        </w:r>
      </w:ins>
    </w:p>
    <w:p w:rsidR="00F01CF0" w:rsidRPr="00F01CF0" w:rsidRDefault="00F01CF0" w:rsidP="00F01CF0">
      <w:pPr>
        <w:numPr>
          <w:ilvl w:val="0"/>
          <w:numId w:val="1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применение к обучающемуся, достигшему возраста 15 лет, отчисления как меры дисциплинарного взыскания;</w:t>
      </w:r>
    </w:p>
    <w:p w:rsidR="00F01CF0" w:rsidRPr="00F01CF0" w:rsidRDefault="00F01CF0" w:rsidP="00F01CF0">
      <w:pPr>
        <w:numPr>
          <w:ilvl w:val="0"/>
          <w:numId w:val="1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 xml:space="preserve">невыполнение обучающимся по профессиональной образовательной программе (части образовательной программы) обязанностей по </w:t>
      </w:r>
      <w:r w:rsidRPr="00F01CF0">
        <w:rPr>
          <w:rFonts w:ascii="Times New Roman" w:eastAsia="Times New Roman" w:hAnsi="Times New Roman"/>
          <w:color w:val="1E2120"/>
          <w:sz w:val="27"/>
          <w:szCs w:val="27"/>
          <w:lang w:eastAsia="ru-RU"/>
        </w:rPr>
        <w:lastRenderedPageBreak/>
        <w:t>добросовестному освоению такой образовательной программы (части образовательной программы) и выполнению учебного плана;</w:t>
      </w:r>
    </w:p>
    <w:p w:rsidR="00F01CF0" w:rsidRPr="00F01CF0" w:rsidRDefault="00F01CF0" w:rsidP="00F01CF0">
      <w:pPr>
        <w:numPr>
          <w:ilvl w:val="0"/>
          <w:numId w:val="1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01CF0" w:rsidRPr="00F01CF0" w:rsidRDefault="00F01CF0" w:rsidP="00F01CF0">
      <w:pPr>
        <w:numPr>
          <w:ilvl w:val="0"/>
          <w:numId w:val="1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просрочка оплаты стоимости платных образовательных услуг;</w:t>
      </w:r>
    </w:p>
    <w:p w:rsidR="00F01CF0" w:rsidRPr="00F01CF0" w:rsidRDefault="00F01CF0" w:rsidP="00F01CF0">
      <w:pPr>
        <w:numPr>
          <w:ilvl w:val="0"/>
          <w:numId w:val="12"/>
        </w:numPr>
        <w:shd w:val="clear" w:color="auto" w:fill="FFFFFF"/>
        <w:spacing w:after="0" w:line="351" w:lineRule="atLeast"/>
        <w:ind w:left="225"/>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01CF0" w:rsidRPr="00F01CF0" w:rsidRDefault="00F01CF0" w:rsidP="00F01CF0">
      <w:pPr>
        <w:shd w:val="clear" w:color="auto" w:fill="FFFFFF"/>
        <w:spacing w:after="90" w:line="375" w:lineRule="atLeast"/>
        <w:jc w:val="both"/>
        <w:textAlignment w:val="baseline"/>
        <w:outlineLvl w:val="2"/>
        <w:rPr>
          <w:rFonts w:ascii="Times New Roman" w:eastAsia="Times New Roman" w:hAnsi="Times New Roman"/>
          <w:b/>
          <w:bCs/>
          <w:color w:val="1E2120"/>
          <w:sz w:val="30"/>
          <w:szCs w:val="30"/>
          <w:lang w:eastAsia="ru-RU"/>
        </w:rPr>
      </w:pPr>
      <w:r w:rsidRPr="00F01CF0">
        <w:rPr>
          <w:rFonts w:ascii="Times New Roman" w:eastAsia="Times New Roman" w:hAnsi="Times New Roman"/>
          <w:b/>
          <w:bCs/>
          <w:color w:val="1E2120"/>
          <w:sz w:val="30"/>
          <w:szCs w:val="30"/>
          <w:lang w:eastAsia="ru-RU"/>
        </w:rPr>
        <w:t>5. Заключительные положения</w:t>
      </w:r>
    </w:p>
    <w:p w:rsidR="00F01CF0" w:rsidRPr="00F01CF0" w:rsidRDefault="00F01CF0" w:rsidP="00F01CF0">
      <w:pPr>
        <w:shd w:val="clear" w:color="auto" w:fill="FFFFFF"/>
        <w:spacing w:after="18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5.1. Настоящее Положение о платных дополнительных образовательных услугах является локальным нормативным актом, принимается на Совете школы и утверждается (либо вводится в действие) приказом директора образовательной организации.</w:t>
      </w:r>
      <w:r w:rsidRPr="00F01CF0">
        <w:rPr>
          <w:rFonts w:ascii="Times New Roman" w:eastAsia="Times New Roman" w:hAnsi="Times New Roman"/>
          <w:color w:val="1E2120"/>
          <w:sz w:val="27"/>
          <w:szCs w:val="27"/>
          <w:lang w:eastAsia="ru-RU"/>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F01CF0">
        <w:rPr>
          <w:rFonts w:ascii="Times New Roman" w:eastAsia="Times New Roman" w:hAnsi="Times New Roman"/>
          <w:color w:val="1E2120"/>
          <w:sz w:val="27"/>
          <w:szCs w:val="27"/>
          <w:lang w:eastAsia="ru-RU"/>
        </w:rPr>
        <w:br/>
        <w:t>5.3. Положение о платных дополнительных образовательных услугах 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w:t>
      </w:r>
      <w:r w:rsidRPr="00F01CF0">
        <w:rPr>
          <w:rFonts w:ascii="Times New Roman" w:eastAsia="Times New Roman" w:hAnsi="Times New Roman"/>
          <w:color w:val="1E2120"/>
          <w:sz w:val="27"/>
          <w:szCs w:val="27"/>
          <w:lang w:eastAsia="ru-RU"/>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r w:rsidRPr="00F01CF0">
        <w:rPr>
          <w:rFonts w:ascii="Times New Roman" w:eastAsia="Times New Roman" w:hAnsi="Times New Roman"/>
          <w:color w:val="1E2120"/>
          <w:sz w:val="27"/>
          <w:szCs w:val="27"/>
          <w:lang w:eastAsia="ru-RU"/>
        </w:rPr>
        <w:t> </w:t>
      </w:r>
    </w:p>
    <w:p w:rsidR="00F01CF0" w:rsidRPr="00F01CF0" w:rsidRDefault="00F01CF0" w:rsidP="00F01CF0">
      <w:pPr>
        <w:shd w:val="clear" w:color="auto" w:fill="FFFFFF"/>
        <w:spacing w:after="0" w:line="351" w:lineRule="atLeast"/>
        <w:jc w:val="both"/>
        <w:textAlignment w:val="baseline"/>
        <w:rPr>
          <w:rFonts w:ascii="Times New Roman" w:eastAsia="Times New Roman" w:hAnsi="Times New Roman"/>
          <w:color w:val="1E2120"/>
          <w:sz w:val="27"/>
          <w:szCs w:val="27"/>
          <w:lang w:eastAsia="ru-RU"/>
        </w:rPr>
      </w:pPr>
    </w:p>
    <w:p w:rsidR="00F01CF0" w:rsidRPr="00F01CF0" w:rsidRDefault="00F01CF0" w:rsidP="00F01CF0">
      <w:pPr>
        <w:rPr>
          <w:rFonts w:asciiTheme="minorHAnsi" w:eastAsiaTheme="minorHAnsi" w:hAnsiTheme="minorHAnsi" w:cstheme="minorBidi"/>
        </w:rPr>
      </w:pPr>
    </w:p>
    <w:p w:rsidR="00C24B3E" w:rsidRDefault="00C24B3E"/>
    <w:sectPr w:rsidR="00C2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B17"/>
    <w:multiLevelType w:val="multilevel"/>
    <w:tmpl w:val="23A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425A1"/>
    <w:multiLevelType w:val="multilevel"/>
    <w:tmpl w:val="7FB4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07676"/>
    <w:multiLevelType w:val="multilevel"/>
    <w:tmpl w:val="CFB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95F91"/>
    <w:multiLevelType w:val="multilevel"/>
    <w:tmpl w:val="36B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860AA"/>
    <w:multiLevelType w:val="multilevel"/>
    <w:tmpl w:val="3F32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02E2C"/>
    <w:multiLevelType w:val="multilevel"/>
    <w:tmpl w:val="30A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5402EB"/>
    <w:multiLevelType w:val="multilevel"/>
    <w:tmpl w:val="264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EA6D52"/>
    <w:multiLevelType w:val="multilevel"/>
    <w:tmpl w:val="4B3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964745"/>
    <w:multiLevelType w:val="multilevel"/>
    <w:tmpl w:val="CC0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395491"/>
    <w:multiLevelType w:val="multilevel"/>
    <w:tmpl w:val="03D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5505F2"/>
    <w:multiLevelType w:val="multilevel"/>
    <w:tmpl w:val="724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8D216A"/>
    <w:multiLevelType w:val="multilevel"/>
    <w:tmpl w:val="1AD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2"/>
  </w:num>
  <w:num w:numId="4">
    <w:abstractNumId w:val="4"/>
  </w:num>
  <w:num w:numId="5">
    <w:abstractNumId w:val="5"/>
  </w:num>
  <w:num w:numId="6">
    <w:abstractNumId w:val="7"/>
  </w:num>
  <w:num w:numId="7">
    <w:abstractNumId w:val="11"/>
  </w:num>
  <w:num w:numId="8">
    <w:abstractNumId w:val="6"/>
  </w:num>
  <w:num w:numId="9">
    <w:abstractNumId w:val="10"/>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78F"/>
    <w:rsid w:val="000672A6"/>
    <w:rsid w:val="00131368"/>
    <w:rsid w:val="00A3578F"/>
    <w:rsid w:val="00C24B3E"/>
    <w:rsid w:val="00F0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7A66"/>
  <w15:docId w15:val="{597D0088-0E4F-4C6A-B192-143703F8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1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cp:lastModifiedBy>
  <cp:revision>3</cp:revision>
  <dcterms:created xsi:type="dcterms:W3CDTF">2021-07-01T11:14:00Z</dcterms:created>
  <dcterms:modified xsi:type="dcterms:W3CDTF">2021-07-01T15:25:00Z</dcterms:modified>
</cp:coreProperties>
</file>